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right" w:pos="8280"/>
        </w:tabs>
        <w:spacing w:after="0" w:lineRule="auto"/>
        <w:ind w:right="-22"/>
        <w:contextualSpacing w:val="0"/>
        <w:jc w:val="center"/>
        <w:rPr>
          <w:rFonts w:ascii="Verdana" w:cs="Verdana" w:eastAsia="Verdana" w:hAnsi="Verdana"/>
          <w:smallCaps w:val="1"/>
          <w:color w:val="002060"/>
          <w:sz w:val="20"/>
          <w:szCs w:val="20"/>
        </w:rPr>
      </w:pPr>
      <w:bookmarkStart w:colFirst="0" w:colLast="0" w:name="_gjdgxs" w:id="0"/>
      <w:bookmarkEnd w:id="0"/>
      <w:r w:rsidDel="00000000" w:rsidR="00000000" w:rsidRPr="00000000">
        <w:rPr>
          <w:rtl w:val="0"/>
        </w:rPr>
      </w:r>
    </w:p>
    <w:p w:rsidR="00000000" w:rsidDel="00000000" w:rsidP="00000000" w:rsidRDefault="00000000" w:rsidRPr="00000000">
      <w:pPr>
        <w:spacing w:after="120" w:lineRule="auto"/>
        <w:ind w:right="28"/>
        <w:contextualSpacing w:val="0"/>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Mobility Agreement</w:t>
      </w:r>
    </w:p>
    <w:p w:rsidR="00000000" w:rsidDel="00000000" w:rsidP="00000000" w:rsidRDefault="00000000" w:rsidRPr="00000000">
      <w:pPr>
        <w:spacing w:after="120" w:lineRule="auto"/>
        <w:ind w:right="28"/>
        <w:contextualSpacing w:val="0"/>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Staff Mobility For Teaching</w:t>
      </w:r>
      <w:r w:rsidDel="00000000" w:rsidR="00000000" w:rsidRPr="00000000">
        <w:rPr>
          <w:rFonts w:ascii="Verdana" w:cs="Verdana" w:eastAsia="Verdana" w:hAnsi="Verdana"/>
          <w:b w:val="1"/>
          <w:color w:val="002060"/>
          <w:sz w:val="36"/>
          <w:szCs w:val="36"/>
          <w:vertAlign w:val="superscript"/>
        </w:rPr>
        <w:footnoteReference w:customMarkFollows="0" w:id="0"/>
      </w:r>
      <w:r w:rsidDel="00000000" w:rsidR="00000000" w:rsidRPr="00000000">
        <w:rPr>
          <w:rtl w:val="0"/>
        </w:rPr>
      </w:r>
    </w:p>
    <w:p w:rsidR="00000000" w:rsidDel="00000000" w:rsidP="00000000" w:rsidRDefault="00000000" w:rsidRPr="00000000">
      <w:pPr>
        <w:spacing w:after="0" w:lineRule="auto"/>
        <w:ind w:right="-992"/>
        <w:contextualSpacing w:val="0"/>
        <w:jc w:val="left"/>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period of the teaching</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activity: from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till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Duration (days) – excluding travel days: …………………. </w:t>
      </w: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teaching staff member</w:t>
      </w:r>
    </w:p>
    <w:tbl>
      <w:tblPr>
        <w:tblStyle w:val="Table1"/>
        <w:tblW w:w="8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7"/>
        <w:gridCol w:w="2165"/>
        <w:gridCol w:w="2204"/>
        <w:gridCol w:w="2212"/>
        <w:tblGridChange w:id="0">
          <w:tblGrid>
            <w:gridCol w:w="2197"/>
            <w:gridCol w:w="2165"/>
            <w:gridCol w:w="2204"/>
            <w:gridCol w:w="2212"/>
          </w:tblGrid>
        </w:tblGridChange>
      </w:tblGrid>
      <w:tr>
        <w:trPr>
          <w:trHeight w:val="320" w:hRule="atLeast"/>
        </w:trPr>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Last name (s)</w:t>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 (s)</w:t>
            </w:r>
          </w:p>
        </w:tc>
        <w:tc>
          <w:tcPr>
            <w:shd w:fill="ffffff" w:val="clear"/>
          </w:tcPr>
          <w:p w:rsidR="00000000" w:rsidDel="00000000" w:rsidP="00000000" w:rsidRDefault="00000000" w:rsidRPr="00000000">
            <w:pPr>
              <w:shd w:fill="ffffff" w:val="clear"/>
              <w:spacing w:after="120" w:lineRule="auto"/>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400" w:hRule="atLeast"/>
        </w:trPr>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Seniority</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Nationality</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center"/>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Sex [</w:t>
            </w:r>
            <w:r w:rsidDel="00000000" w:rsidR="00000000" w:rsidRPr="00000000">
              <w:rPr>
                <w:rFonts w:ascii="Verdana" w:cs="Verdana" w:eastAsia="Verdana" w:hAnsi="Verdana"/>
                <w:i w:val="1"/>
                <w:sz w:val="20"/>
                <w:szCs w:val="20"/>
                <w:rtl w:val="0"/>
              </w:rPr>
              <w:t xml:space="preserve">M/F</w:t>
            </w:r>
            <w:r w:rsidDel="00000000" w:rsidR="00000000" w:rsidRPr="00000000">
              <w:rPr>
                <w:rFonts w:ascii="Verdana" w:cs="Verdana" w:eastAsia="Verdana" w:hAnsi="Verdana"/>
                <w:sz w:val="20"/>
                <w:szCs w:val="20"/>
                <w:rtl w:val="0"/>
              </w:rPr>
              <w:t xml:space="preserve">]</w:t>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Academic year</w:t>
            </w: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color w:val="002060"/>
                <w:sz w:val="20"/>
                <w:szCs w:val="20"/>
                <w:rtl w:val="0"/>
              </w:rPr>
              <w:t xml:space="preserve">20</w:t>
            </w:r>
            <w:ins w:author="srauet" w:id="0" w:date="2016-11-02T10:22:00Z">
              <w:r w:rsidDel="00000000" w:rsidR="00000000" w:rsidRPr="00000000">
                <w:rPr>
                  <w:rFonts w:ascii="Verdana" w:cs="Verdana" w:eastAsia="Verdana" w:hAnsi="Verdana"/>
                  <w:color w:val="002060"/>
                  <w:sz w:val="20"/>
                  <w:szCs w:val="20"/>
                  <w:rtl w:val="0"/>
                </w:rPr>
                <w:t xml:space="preserve">16</w:t>
              </w:r>
            </w:ins>
            <w:del w:author="srauet" w:id="0" w:date="2016-11-02T10:22:00Z">
              <w:r w:rsidDel="00000000" w:rsidR="00000000" w:rsidRPr="00000000">
                <w:rPr>
                  <w:rFonts w:ascii="Verdana" w:cs="Verdana" w:eastAsia="Verdana" w:hAnsi="Verdana"/>
                  <w:color w:val="002060"/>
                  <w:sz w:val="20"/>
                  <w:szCs w:val="20"/>
                  <w:rtl w:val="0"/>
                </w:rPr>
                <w:delText xml:space="preserve">..</w:delText>
              </w:r>
            </w:del>
            <w:r w:rsidDel="00000000" w:rsidR="00000000" w:rsidRPr="00000000">
              <w:rPr>
                <w:rFonts w:ascii="Verdana" w:cs="Verdana" w:eastAsia="Verdana" w:hAnsi="Verdana"/>
                <w:color w:val="002060"/>
                <w:sz w:val="20"/>
                <w:szCs w:val="20"/>
                <w:rtl w:val="0"/>
              </w:rPr>
              <w:t xml:space="preserve">/20</w:t>
            </w:r>
            <w:ins w:author="srauet" w:id="1" w:date="2016-11-02T10:22:00Z">
              <w:r w:rsidDel="00000000" w:rsidR="00000000" w:rsidRPr="00000000">
                <w:rPr>
                  <w:rFonts w:ascii="Verdana" w:cs="Verdana" w:eastAsia="Verdana" w:hAnsi="Verdana"/>
                  <w:color w:val="002060"/>
                  <w:sz w:val="20"/>
                  <w:szCs w:val="20"/>
                  <w:rtl w:val="0"/>
                </w:rPr>
                <w:t xml:space="preserve">17</w:t>
              </w:r>
            </w:ins>
            <w:del w:author="srauet" w:id="1" w:date="2016-11-02T10:22:00Z">
              <w:r w:rsidDel="00000000" w:rsidR="00000000" w:rsidRPr="00000000">
                <w:rPr>
                  <w:rFonts w:ascii="Verdana" w:cs="Verdana" w:eastAsia="Verdana" w:hAnsi="Verdana"/>
                  <w:color w:val="002060"/>
                  <w:sz w:val="20"/>
                  <w:szCs w:val="20"/>
                  <w:rtl w:val="0"/>
                </w:rPr>
                <w:delText xml:space="preserve">..</w:delText>
              </w:r>
            </w:del>
            <w:r w:rsidDel="00000000" w:rsidR="00000000" w:rsidRPr="00000000">
              <w:rPr>
                <w:rtl w:val="0"/>
              </w:rPr>
            </w:r>
          </w:p>
        </w:tc>
      </w:tr>
      <w:tr>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E-mail</w:t>
            </w:r>
            <w:r w:rsidDel="00000000" w:rsidR="00000000" w:rsidRPr="00000000">
              <w:rPr>
                <w:rtl w:val="0"/>
              </w:rPr>
            </w:r>
          </w:p>
        </w:tc>
        <w:tc>
          <w:tcPr>
            <w:gridSpan w:val="3"/>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pPr>
        <w:shd w:fill="ffffff" w:val="clear"/>
        <w:spacing w:after="120" w:lineRule="auto"/>
        <w:ind w:right="-992"/>
        <w:contextualSpacing w:val="0"/>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pPr>
        <w:shd w:fill="ffffff" w:val="clea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Sending Institution/Enterprise</w:t>
      </w:r>
      <w:r w:rsidDel="00000000" w:rsidR="00000000" w:rsidRPr="00000000">
        <w:rPr>
          <w:rFonts w:ascii="Verdana" w:cs="Verdana" w:eastAsia="Verdana" w:hAnsi="Verdana"/>
          <w:b w:val="1"/>
          <w:color w:val="002060"/>
          <w:vertAlign w:val="superscript"/>
        </w:rPr>
        <w:footnoteReference w:customMarkFollows="0" w:id="3"/>
      </w:r>
      <w:r w:rsidDel="00000000" w:rsidR="00000000" w:rsidRPr="00000000">
        <w:rPr>
          <w:rtl w:val="0"/>
        </w:rPr>
      </w:r>
    </w:p>
    <w:tbl>
      <w:tblPr>
        <w:tblStyle w:val="Table2"/>
        <w:tblW w:w="877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171"/>
        <w:gridCol w:w="2191"/>
        <w:gridCol w:w="2228"/>
        <w:gridCol w:w="2182"/>
        <w:tblGridChange w:id="0">
          <w:tblGrid>
            <w:gridCol w:w="2171"/>
            <w:gridCol w:w="2191"/>
            <w:gridCol w:w="2228"/>
            <w:gridCol w:w="2182"/>
          </w:tblGrid>
        </w:tblGridChange>
      </w:tblGrid>
      <w:tr>
        <w:trPr>
          <w:trHeight w:val="30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w:t>
            </w:r>
          </w:p>
        </w:tc>
        <w:tc>
          <w:tcPr>
            <w:gridSpan w:val="3"/>
            <w:shd w:fill="ffffff" w:val="clear"/>
          </w:tcPr>
          <w:p w:rsidR="00000000" w:rsidDel="00000000" w:rsidP="00000000" w:rsidRDefault="00000000" w:rsidRPr="00000000">
            <w:pPr>
              <w:shd w:fill="ffffff" w:val="clear"/>
              <w:ind w:right="-993"/>
              <w:contextualSpacing w:val="0"/>
              <w:jc w:val="left"/>
              <w:rPr>
                <w:rFonts w:ascii="Verdana" w:cs="Verdana" w:eastAsia="Verdana" w:hAnsi="Verdana"/>
                <w:b w:val="1"/>
                <w:color w:val="002060"/>
                <w:sz w:val="20"/>
                <w:szCs w:val="20"/>
              </w:rPr>
              <w:pPrChange w:author="srauet" w:id="0" w:date="2016-11-02T10:25:00Z">
                <w:pPr>
                  <w:shd w:fill="ffffff" w:val="clear"/>
                  <w:ind w:right="-993"/>
                  <w:contextualSpacing w:val="0"/>
                  <w:jc w:val="center"/>
                </w:pPr>
              </w:pPrChange>
            </w:pPr>
            <w:ins w:author="srauet" w:id="2" w:date="2016-11-02T10:23:00Z">
              <w:r w:rsidDel="00000000" w:rsidR="00000000" w:rsidRPr="00000000">
                <w:rPr>
                  <w:rFonts w:ascii="Verdana" w:cs="Verdana" w:eastAsia="Verdana" w:hAnsi="Verdana"/>
                  <w:b w:val="1"/>
                  <w:color w:val="002060"/>
                  <w:sz w:val="20"/>
                  <w:szCs w:val="20"/>
                  <w:rtl w:val="0"/>
                </w:rPr>
                <w:t xml:space="preserve">Universitat Internacional de Catalunya </w:t>
              </w:r>
            </w:ins>
            <w:r w:rsidDel="00000000" w:rsidR="00000000" w:rsidRPr="00000000">
              <w:rPr>
                <w:rtl w:val="0"/>
              </w:rPr>
            </w:r>
          </w:p>
        </w:tc>
      </w:tr>
      <w:tr>
        <w:trPr>
          <w:trHeight w:val="30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r w:rsidDel="00000000" w:rsidR="00000000" w:rsidRPr="00000000">
              <w:rPr>
                <w:rFonts w:ascii="Verdana" w:cs="Verdana" w:eastAsia="Verdana" w:hAnsi="Verdana"/>
                <w:sz w:val="20"/>
                <w:szCs w:val="20"/>
                <w:vertAlign w:val="superscript"/>
              </w:rPr>
              <w:footnoteReference w:customMarkFollows="0" w:id="4"/>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b w:val="1"/>
                <w:color w:val="002060"/>
                <w:sz w:val="20"/>
                <w:szCs w:val="20"/>
              </w:rPr>
            </w:pPr>
            <w:ins w:author="srauet" w:id="4" w:date="2016-11-02T10:23:00Z">
              <w:r w:rsidDel="00000000" w:rsidR="00000000" w:rsidRPr="00000000">
                <w:rPr>
                  <w:rFonts w:ascii="Verdana" w:cs="Verdana" w:eastAsia="Verdana" w:hAnsi="Verdana"/>
                  <w:b w:val="1"/>
                  <w:color w:val="002060"/>
                  <w:sz w:val="20"/>
                  <w:szCs w:val="20"/>
                  <w:rtl w:val="0"/>
                </w:rPr>
                <w:t xml:space="preserve">E BARCELO24</w:t>
              </w:r>
            </w:ins>
            <w:r w:rsidDel="00000000" w:rsidR="00000000" w:rsidRPr="00000000">
              <w:rPr>
                <w:rtl w:val="0"/>
              </w:rPr>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shd w:fill="ffffff" w:val="clear"/>
          </w:tcPr>
          <w:p w:rsidR="00000000" w:rsidDel="00000000" w:rsidP="00000000" w:rsidRDefault="00000000" w:rsidRPr="00000000">
            <w:pPr>
              <w:shd w:fill="ffffff" w:val="clea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460" w:hRule="atLeast"/>
        </w:trPr>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color w:val="002060"/>
                <w:sz w:val="20"/>
                <w:szCs w:val="20"/>
              </w:rPr>
            </w:pPr>
            <w:ins w:author="srauet" w:id="5" w:date="2016-11-02T10:23:00Z">
              <w:r w:rsidDel="00000000" w:rsidR="00000000" w:rsidRPr="00000000">
                <w:rPr>
                  <w:rFonts w:ascii="Verdana" w:cs="Verdana" w:eastAsia="Verdana" w:hAnsi="Verdana"/>
                  <w:color w:val="002060"/>
                  <w:sz w:val="20"/>
                  <w:szCs w:val="20"/>
                  <w:rtl w:val="0"/>
                </w:rPr>
                <w:t xml:space="preserve">Immaculada, 22</w:t>
              </w:r>
            </w:ins>
            <w:r w:rsidDel="00000000" w:rsidR="00000000" w:rsidRPr="00000000">
              <w:rPr>
                <w:rtl w:val="0"/>
              </w:rPr>
            </w:r>
          </w:p>
        </w:tc>
        <w:tc>
          <w:tcPr>
            <w:shd w:fill="ffffff" w:val="clear"/>
          </w:tcPr>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r w:rsidDel="00000000" w:rsidR="00000000" w:rsidRPr="00000000">
              <w:rPr>
                <w:rFonts w:ascii="Verdana" w:cs="Verdana" w:eastAsia="Verdana" w:hAnsi="Verdana"/>
                <w:sz w:val="20"/>
                <w:szCs w:val="20"/>
                <w:vertAlign w:val="superscript"/>
              </w:rPr>
              <w:footnoteReference w:customMarkFollows="0" w:id="5"/>
            </w:r>
            <w:r w:rsidDel="00000000" w:rsidR="00000000" w:rsidRPr="00000000">
              <w:rPr>
                <w:rtl w:val="0"/>
              </w:rPr>
            </w:r>
          </w:p>
        </w:tc>
        <w:tc>
          <w:tcPr>
            <w:shd w:fill="ffffff" w:val="clear"/>
          </w:tcPr>
          <w:p w:rsidR="00000000" w:rsidDel="00000000" w:rsidP="00000000" w:rsidRDefault="00000000" w:rsidRPr="00000000">
            <w:pPr>
              <w:shd w:fill="ffffff" w:val="clear"/>
              <w:ind w:right="-993"/>
              <w:contextualSpacing w:val="0"/>
              <w:jc w:val="center"/>
              <w:rPr>
                <w:rFonts w:ascii="Verdana" w:cs="Verdana" w:eastAsia="Verdana" w:hAnsi="Verdana"/>
                <w:b w:val="1"/>
                <w:sz w:val="20"/>
                <w:szCs w:val="20"/>
              </w:rPr>
            </w:pPr>
            <w:ins w:author="srauet" w:id="6" w:date="2016-11-02T10:24:00Z">
              <w:r w:rsidDel="00000000" w:rsidR="00000000" w:rsidRPr="00000000">
                <w:rPr>
                  <w:rFonts w:ascii="Verdana" w:cs="Verdana" w:eastAsia="Verdana" w:hAnsi="Verdana"/>
                  <w:b w:val="1"/>
                  <w:sz w:val="20"/>
                  <w:szCs w:val="20"/>
                  <w:rtl w:val="0"/>
                </w:rPr>
                <w:t xml:space="preserve">ES (Spain)</w:t>
              </w:r>
            </w:ins>
            <w:r w:rsidDel="00000000" w:rsidR="00000000" w:rsidRPr="00000000">
              <w:rPr>
                <w:rtl w:val="0"/>
              </w:rPr>
            </w:r>
          </w:p>
        </w:tc>
      </w:tr>
      <w:tr>
        <w:trPr>
          <w:trHeight w:val="800" w:hRule="atLeast"/>
        </w:trPr>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 </w:t>
              <w:br w:type="textWrapping"/>
              <w:t xml:space="preserve">name and position</w:t>
            </w:r>
          </w:p>
        </w:tc>
        <w:tc>
          <w:tcPr>
            <w:shd w:fill="ffffff" w:val="clear"/>
          </w:tcPr>
          <w:p w:rsidR="00000000" w:rsidDel="00000000" w:rsidP="00000000" w:rsidRDefault="00000000" w:rsidRPr="00000000">
            <w:pPr>
              <w:shd w:fill="ffffff" w:val="clear"/>
              <w:ind w:right="129"/>
              <w:contextualSpacing w:val="0"/>
              <w:jc w:val="left"/>
              <w:rPr>
                <w:rFonts w:ascii="Verdana" w:cs="Verdana" w:eastAsia="Verdana" w:hAnsi="Verdana"/>
                <w:color w:val="002060"/>
                <w:sz w:val="20"/>
                <w:szCs w:val="20"/>
              </w:rPr>
              <w:pPrChange w:author="srauet" w:id="0" w:date="2016-11-02T10:23:00Z">
                <w:pPr>
                  <w:shd w:fill="ffffff" w:val="clear"/>
                  <w:ind w:right="-993"/>
                  <w:contextualSpacing w:val="0"/>
                  <w:jc w:val="left"/>
                </w:pPr>
              </w:pPrChange>
            </w:pPr>
            <w:ins w:author="srauet" w:id="7" w:date="2016-11-02T10:23:00Z">
              <w:r w:rsidDel="00000000" w:rsidR="00000000" w:rsidRPr="00000000">
                <w:rPr>
                  <w:rFonts w:ascii="Verdana" w:cs="Verdana" w:eastAsia="Verdana" w:hAnsi="Verdana"/>
                  <w:color w:val="002060"/>
                  <w:sz w:val="20"/>
                  <w:szCs w:val="20"/>
                  <w:rtl w:val="0"/>
                </w:rPr>
                <w:t xml:space="preserve">Isabel Pera, Director of International Relations </w:t>
              </w:r>
            </w:ins>
            <w:r w:rsidDel="00000000" w:rsidR="00000000" w:rsidRPr="00000000">
              <w:rPr>
                <w:rtl w:val="0"/>
              </w:rPr>
            </w:r>
          </w:p>
        </w:tc>
        <w:tc>
          <w:tcPr>
            <w:shd w:fill="ffffff" w:val="clear"/>
          </w:tcPr>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r>
          </w:p>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 phone</w:t>
            </w:r>
          </w:p>
        </w:tc>
        <w:tc>
          <w:tcPr>
            <w:shd w:fill="ffffff" w:val="clear"/>
          </w:tcPr>
          <w:p w:rsidR="00000000" w:rsidDel="00000000" w:rsidP="00000000" w:rsidRDefault="00000000" w:rsidRPr="00000000">
            <w:pPr>
              <w:shd w:fill="ffffff" w:val="clear"/>
              <w:ind w:right="-993"/>
              <w:contextualSpacing w:val="0"/>
              <w:jc w:val="left"/>
              <w:rPr>
                <w:ins w:author="srauet" w:id="9" w:date="2016-11-02T10:24:00Z"/>
                <w:rFonts w:ascii="Verdana" w:cs="Verdana" w:eastAsia="Verdana" w:hAnsi="Verdana"/>
                <w:color w:val="002060"/>
                <w:sz w:val="20"/>
                <w:szCs w:val="20"/>
                <w:rPrChange w:author="srauet" w:id="11" w:date="2016-11-02T10:24:00Z">
                  <w:rPr>
                    <w:rFonts w:ascii="Verdana" w:cs="Verdana" w:eastAsia="Verdana" w:hAnsi="Verdana"/>
                    <w:b w:val="1"/>
                    <w:color w:val="002060"/>
                    <w:sz w:val="20"/>
                    <w:szCs w:val="20"/>
                  </w:rPr>
                </w:rPrChange>
              </w:rPr>
            </w:pPr>
            <w:ins w:author="srauet" w:id="9" w:date="2016-11-02T10:24:00Z">
              <w:r w:rsidDel="00000000" w:rsidR="00000000" w:rsidRPr="00000000">
                <w:fldChar w:fldCharType="begin"/>
              </w:r>
              <w:r w:rsidDel="00000000" w:rsidR="00000000" w:rsidRPr="00000000">
                <w:instrText xml:space="preserve">HYPERLINK "mailto:relint@uic.es"</w:instrText>
              </w:r>
              <w:r w:rsidDel="00000000" w:rsidR="00000000" w:rsidRPr="00000000">
                <w:fldChar w:fldCharType="separate"/>
              </w:r>
              <w:r w:rsidDel="00000000" w:rsidR="00000000" w:rsidRPr="00000000">
                <w:rPr>
                  <w:color w:val="002060"/>
                  <w:rtl w:val="0"/>
                  <w:rPrChange w:author="srauet" w:id="10" w:date="2016-11-02T10:24:00Z">
                    <w:rPr>
                      <w:rFonts w:ascii="Verdana" w:cs="Verdana" w:eastAsia="Verdana" w:hAnsi="Verdana"/>
                      <w:b w:val="1"/>
                      <w:sz w:val="20"/>
                      <w:szCs w:val="20"/>
                    </w:rPr>
                  </w:rPrChange>
                </w:rPr>
                <w:t xml:space="preserve">relint@uic.es</w:t>
              </w:r>
              <w:r w:rsidDel="00000000" w:rsidR="00000000" w:rsidRPr="00000000">
                <w:fldChar w:fldCharType="end"/>
              </w:r>
              <w:r w:rsidDel="00000000" w:rsidR="00000000" w:rsidRPr="00000000">
                <w:rPr>
                  <w:rtl w:val="0"/>
                </w:rPr>
              </w:r>
            </w:ins>
          </w:p>
          <w:p w:rsidR="00000000" w:rsidDel="00000000" w:rsidP="00000000" w:rsidRDefault="00000000" w:rsidRPr="00000000">
            <w:pPr>
              <w:shd w:fill="ffffff" w:val="clear"/>
              <w:ind w:right="-993"/>
              <w:contextualSpacing w:val="0"/>
              <w:jc w:val="left"/>
              <w:rPr>
                <w:rFonts w:ascii="Verdana" w:cs="Verdana" w:eastAsia="Verdana" w:hAnsi="Verdana"/>
                <w:b w:val="1"/>
                <w:color w:val="002060"/>
                <w:sz w:val="20"/>
                <w:szCs w:val="20"/>
              </w:rPr>
            </w:pPr>
            <w:ins w:author="srauet" w:id="9" w:date="2016-11-02T10:24:00Z">
              <w:r w:rsidDel="00000000" w:rsidR="00000000" w:rsidRPr="00000000">
                <w:rPr>
                  <w:rFonts w:ascii="Verdana" w:cs="Verdana" w:eastAsia="Verdana" w:hAnsi="Verdana"/>
                  <w:color w:val="002060"/>
                  <w:sz w:val="20"/>
                  <w:szCs w:val="20"/>
                  <w:rtl w:val="0"/>
                  <w:rPrChange w:author="srauet" w:id="12" w:date="2016-11-02T10:24:00Z">
                    <w:rPr>
                      <w:rFonts w:ascii="Verdana" w:cs="Verdana" w:eastAsia="Verdana" w:hAnsi="Verdana"/>
                      <w:b w:val="1"/>
                      <w:color w:val="002060"/>
                      <w:sz w:val="20"/>
                      <w:szCs w:val="20"/>
                    </w:rPr>
                  </w:rPrChange>
                </w:rPr>
                <w:t xml:space="preserve">+34 93 254 18 00</w:t>
              </w:r>
            </w:ins>
            <w:r w:rsidDel="00000000" w:rsidR="00000000" w:rsidRPr="00000000">
              <w:rPr>
                <w:rtl w:val="0"/>
              </w:rPr>
            </w:r>
          </w:p>
        </w:tc>
      </w:tr>
      <w:tr>
        <w:trPr>
          <w:trHeight w:val="80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 of enterprise:</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0" w:lineRule="auto"/>
              <w:contextualSpacing w:val="0"/>
              <w:jc w:val="left"/>
              <w:rPr>
                <w:rFonts w:ascii="Verdana" w:cs="Verdana" w:eastAsia="Verdana" w:hAnsi="Verdana"/>
                <w:color w:val="002060"/>
                <w:sz w:val="20"/>
                <w:szCs w:val="20"/>
              </w:rPr>
            </w:pPr>
            <w:ins w:author="srauet" w:id="13" w:date="2016-11-02T10:25:00Z">
              <w:r w:rsidDel="00000000" w:rsidR="00000000" w:rsidRPr="00000000">
                <w:rPr>
                  <w:rFonts w:ascii="Verdana" w:cs="Verdana" w:eastAsia="Verdana" w:hAnsi="Verdana"/>
                  <w:color w:val="002060"/>
                  <w:sz w:val="20"/>
                  <w:szCs w:val="20"/>
                  <w:rtl w:val="0"/>
                </w:rPr>
                <w:t xml:space="preserve">University (Education)</w:t>
              </w:r>
            </w:ins>
            <w:r w:rsidDel="00000000" w:rsidR="00000000" w:rsidRPr="00000000">
              <w:rPr>
                <w:rtl w:val="0"/>
              </w:rPr>
            </w:r>
          </w:p>
        </w:tc>
        <w:tc>
          <w:tcPr>
            <w:shd w:fill="ffffff" w:val="clear"/>
          </w:tcPr>
          <w:p w:rsidR="00000000" w:rsidDel="00000000" w:rsidP="00000000" w:rsidRDefault="00000000" w:rsidRPr="00000000">
            <w:pP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Size of enterprise</w:t>
            </w:r>
          </w:p>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(if applicable)</w:t>
            </w:r>
            <w:r w:rsidDel="00000000" w:rsidR="00000000" w:rsidRPr="00000000">
              <w:rPr>
                <w:rtl w:val="0"/>
              </w:rPr>
            </w:r>
          </w:p>
        </w:tc>
        <w:tc>
          <w:tcPr>
            <w:shd w:fill="ffffff" w:val="clear"/>
          </w:tcPr>
          <w:p w:rsidR="00000000" w:rsidDel="00000000" w:rsidP="00000000" w:rsidRDefault="00000000" w:rsidRPr="00000000">
            <w:pPr>
              <w:spacing w:after="120" w:lineRule="auto"/>
              <w:ind w:right="-992"/>
              <w:contextualSpacing w:val="0"/>
              <w:jc w:val="left"/>
              <w:rPr>
                <w:rFonts w:ascii="Verdana" w:cs="Verdana" w:eastAsia="Verdana" w:hAnsi="Verdana"/>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&lt;250 employees</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b w:val="1"/>
                <w:color w:val="002060"/>
                <w:sz w:val="20"/>
                <w:szCs w:val="20"/>
              </w:rPr>
            </w:pPr>
            <w:ins w:author="srauet" w:id="14" w:date="2016-11-02T10:24:00Z">
              <w:r w:rsidDel="00000000" w:rsidR="00000000" w:rsidRPr="00000000">
                <w:rPr>
                  <w:rFonts w:ascii="MS Gothic" w:cs="MS Gothic" w:eastAsia="MS Gothic" w:hAnsi="MS Gothic"/>
                  <w:sz w:val="16"/>
                  <w:szCs w:val="16"/>
                  <w:rtl w:val="0"/>
                </w:rPr>
                <w:t xml:space="preserve">☒</w:t>
              </w:r>
            </w:ins>
            <w:del w:author="srauet" w:id="14" w:date="2016-11-02T10:24:00Z">
              <w:r w:rsidDel="00000000" w:rsidR="00000000" w:rsidRPr="00000000">
                <w:rPr>
                  <w:rFonts w:ascii="MS Gothic" w:cs="MS Gothic" w:eastAsia="MS Gothic" w:hAnsi="MS Gothic"/>
                  <w:sz w:val="16"/>
                  <w:szCs w:val="16"/>
                  <w:rtl w:val="0"/>
                </w:rPr>
                <w:delText xml:space="preserve">☐</w:delText>
              </w:r>
            </w:del>
            <w:r w:rsidDel="00000000" w:rsidR="00000000" w:rsidRPr="00000000">
              <w:rPr>
                <w:rFonts w:ascii="Verdana" w:cs="Verdana" w:eastAsia="Verdana" w:hAnsi="Verdana"/>
                <w:sz w:val="16"/>
                <w:szCs w:val="16"/>
                <w:rtl w:val="0"/>
              </w:rPr>
              <w:t xml:space="preserve">&gt;250 employees</w:t>
            </w:r>
            <w:r w:rsidDel="00000000" w:rsidR="00000000" w:rsidRPr="00000000">
              <w:rPr>
                <w:rtl w:val="0"/>
              </w:rPr>
            </w:r>
          </w:p>
        </w:tc>
      </w:tr>
    </w:tbl>
    <w:p w:rsidR="00000000" w:rsidDel="00000000" w:rsidP="00000000" w:rsidRDefault="00000000" w:rsidRPr="00000000">
      <w:pPr>
        <w:shd w:fill="ffffff" w:val="clear"/>
        <w:spacing w:after="120" w:lineRule="auto"/>
        <w:ind w:right="-992"/>
        <w:contextualSpacing w:val="0"/>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pPr>
        <w:shd w:fill="ffffff" w:val="clea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Receiving Institution</w:t>
      </w:r>
    </w:p>
    <w:tbl>
      <w:tblPr>
        <w:tblStyle w:val="Table3"/>
        <w:tblW w:w="877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197"/>
        <w:gridCol w:w="2209"/>
        <w:gridCol w:w="2267"/>
        <w:gridCol w:w="2099"/>
        <w:tblGridChange w:id="0">
          <w:tblGrid>
            <w:gridCol w:w="2197"/>
            <w:gridCol w:w="2209"/>
            <w:gridCol w:w="2267"/>
            <w:gridCol w:w="2099"/>
          </w:tblGrid>
        </w:tblGridChange>
      </w:tblGrid>
      <w:tr>
        <w:trPr>
          <w:trHeight w:val="36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b w:val="1"/>
                <w:color w:val="002060"/>
                <w:sz w:val="20"/>
                <w:szCs w:val="20"/>
              </w:rPr>
            </w:pPr>
            <w:r w:rsidDel="00000000" w:rsidR="00000000" w:rsidRPr="00000000">
              <w:rPr>
                <w:rtl w:val="0"/>
              </w:rPr>
            </w:r>
          </w:p>
        </w:tc>
        <w:tc>
          <w:tcPr>
            <w:vMerge w:val="restart"/>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vMerge w:val="restart"/>
            <w:shd w:fill="ffffff" w:val="clear"/>
          </w:tcPr>
          <w:p w:rsidR="00000000" w:rsidDel="00000000" w:rsidP="00000000" w:rsidRDefault="00000000" w:rsidRPr="00000000">
            <w:pPr>
              <w:shd w:fill="ffffff" w:val="clea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36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b w:val="1"/>
                <w:color w:val="002060"/>
                <w:sz w:val="20"/>
                <w:szCs w:val="20"/>
              </w:rPr>
            </w:pPr>
            <w:r w:rsidDel="00000000" w:rsidR="00000000" w:rsidRPr="00000000">
              <w:rPr>
                <w:rtl w:val="0"/>
              </w:rPr>
            </w:r>
          </w:p>
        </w:tc>
        <w:tc>
          <w:tcPr>
            <w:vMerge w:val="continue"/>
            <w:shd w:fill="fffff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color w:val="002060"/>
                <w:sz w:val="20"/>
                <w:szCs w:val="20"/>
              </w:rPr>
            </w:pPr>
            <w:r w:rsidDel="00000000" w:rsidR="00000000" w:rsidRPr="00000000">
              <w:rPr>
                <w:rtl w:val="0"/>
              </w:rPr>
            </w:r>
          </w:p>
        </w:tc>
        <w:tc>
          <w:tcPr>
            <w:vMerge w:val="continue"/>
            <w:shd w:fill="ffffff" w:val="clear"/>
          </w:tcPr>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540" w:hRule="atLeast"/>
        </w:trPr>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p>
        </w:tc>
        <w:tc>
          <w:tcPr>
            <w:shd w:fill="ffffff" w:val="clear"/>
          </w:tcPr>
          <w:p w:rsidR="00000000" w:rsidDel="00000000" w:rsidP="00000000" w:rsidRDefault="00000000" w:rsidRPr="00000000">
            <w:pPr>
              <w:shd w:fill="ffffff" w:val="clear"/>
              <w:ind w:right="-993"/>
              <w:contextualSpacing w:val="0"/>
              <w:jc w:val="center"/>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br w:type="textWrapping"/>
              <w:t xml:space="preserve">name and position</w:t>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pPr>
        <w:pStyle w:val="Heading4"/>
        <w:keepNext w:val="0"/>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pStyle w:val="Heading4"/>
        <w:keepNext w:val="0"/>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guidelines, please look at the end notes on page 3.</w:t>
      </w:r>
    </w:p>
    <w:p w:rsidR="00000000" w:rsidDel="00000000" w:rsidP="00000000" w:rsidRDefault="00000000" w:rsidRPr="00000000">
      <w:pPr>
        <w:spacing w:after="120" w:lineRule="auto"/>
        <w:ind w:right="-992"/>
        <w:contextualSpacing w:val="0"/>
        <w:jc w:val="left"/>
        <w:rPr>
          <w:rFonts w:ascii="Verdana" w:cs="Verdana" w:eastAsia="Verdana" w:hAnsi="Verdana"/>
          <w:b w:val="1"/>
          <w:color w:val="002060"/>
          <w:sz w:val="28"/>
          <w:szCs w:val="28"/>
        </w:rPr>
      </w:pPr>
      <w:r w:rsidDel="00000000" w:rsidR="00000000" w:rsidRPr="00000000">
        <w:br w:type="page"/>
      </w:r>
      <w:r w:rsidDel="00000000" w:rsidR="00000000" w:rsidRPr="00000000">
        <w:rPr>
          <w:rFonts w:ascii="Verdana" w:cs="Verdana" w:eastAsia="Verdana" w:hAnsi="Verdana"/>
          <w:b w:val="1"/>
          <w:color w:val="002060"/>
          <w:sz w:val="28"/>
          <w:szCs w:val="28"/>
          <w:rtl w:val="0"/>
        </w:rPr>
        <w:t xml:space="preserve"> Section to be completed BEFORE THE MOBILITY</w:t>
      </w:r>
    </w:p>
    <w:p w:rsidR="00000000" w:rsidDel="00000000" w:rsidP="00000000" w:rsidRDefault="00000000" w:rsidRPr="00000000">
      <w:pPr>
        <w:spacing w:after="120" w:lineRule="auto"/>
        <w:ind w:right="-992"/>
        <w:contextualSpacing w:val="0"/>
        <w:jc w:val="left"/>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pPr>
        <w:pStyle w:val="Heading4"/>
        <w:keepNext w:val="0"/>
        <w:tabs>
          <w:tab w:val="left" w:pos="426"/>
        </w:tabs>
        <w:contextualSpacing w:val="0"/>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I.</w:t>
        <w:tab/>
        <w:t xml:space="preserve">PROPOSED MOBILITY PROGRAMME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Main subject field</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6"/>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Level (select the main one): Short cycle (EQF level 5)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Bachelor or equivalent first cycle (EQF level 6)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Master or equivalent second cycle (EQF level 7)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Doctoral or equivalent third cycle (EQF level 8)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Number of students at the receiving institution benefiting from the teaching programme: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Number of teaching hours: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Language of instruction: ………………………………………</w:t>
      </w:r>
    </w:p>
    <w:tbl>
      <w:tblPr>
        <w:tblStyle w:val="Table4"/>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Overall objectives of the mobility:</w:t>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keepNext w:val="1"/>
        <w:keepLines w:val="1"/>
        <w:tabs>
          <w:tab w:val="left" w:pos="426"/>
        </w:tabs>
        <w:spacing w:after="0" w:lineRule="auto"/>
        <w:contextualSpacing w:val="0"/>
        <w:rPr>
          <w:rFonts w:ascii="Verdana" w:cs="Verdana" w:eastAsia="Verdana" w:hAnsi="Verdana"/>
          <w:b w:val="1"/>
          <w:color w:val="002060"/>
          <w:sz w:val="20"/>
          <w:szCs w:val="20"/>
        </w:rPr>
      </w:pPr>
      <w:r w:rsidDel="00000000" w:rsidR="00000000" w:rsidRPr="00000000">
        <w:rPr>
          <w:rtl w:val="0"/>
        </w:rPr>
      </w:r>
    </w:p>
    <w:tbl>
      <w:tblPr>
        <w:tblStyle w:val="Table5"/>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Added value of the mobility (in the context of the modernisation and internationalisation strategies of the institutions involved):</w:t>
            </w: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keepNext w:val="1"/>
        <w:keepLines w:val="1"/>
        <w:tabs>
          <w:tab w:val="left" w:pos="426"/>
        </w:tabs>
        <w:spacing w:after="0" w:lineRule="auto"/>
        <w:contextualSpacing w:val="0"/>
        <w:rPr>
          <w:rFonts w:ascii="Verdana" w:cs="Verdana" w:eastAsia="Verdana" w:hAnsi="Verdana"/>
          <w:b w:val="1"/>
          <w:color w:val="002060"/>
          <w:sz w:val="20"/>
          <w:szCs w:val="20"/>
        </w:rPr>
      </w:pPr>
      <w:r w:rsidDel="00000000" w:rsidR="00000000" w:rsidRPr="00000000">
        <w:rPr>
          <w:rtl w:val="0"/>
        </w:rPr>
      </w:r>
    </w:p>
    <w:tbl>
      <w:tblPr>
        <w:tblStyle w:val="Table6"/>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Content of the teaching programme:</w:t>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keepNext w:val="1"/>
        <w:keepLines w:val="1"/>
        <w:tabs>
          <w:tab w:val="left" w:pos="426"/>
        </w:tabs>
        <w:spacing w:after="0" w:lineRule="auto"/>
        <w:contextualSpacing w:val="0"/>
        <w:rPr>
          <w:rFonts w:ascii="Verdana" w:cs="Verdana" w:eastAsia="Verdana" w:hAnsi="Verdana"/>
          <w:b w:val="1"/>
          <w:color w:val="002060"/>
          <w:sz w:val="20"/>
          <w:szCs w:val="20"/>
        </w:rPr>
      </w:pPr>
      <w:r w:rsidDel="00000000" w:rsidR="00000000" w:rsidRPr="00000000">
        <w:rPr>
          <w:rtl w:val="0"/>
        </w:rPr>
      </w:r>
    </w:p>
    <w:tbl>
      <w:tblPr>
        <w:tblStyle w:val="Table7"/>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Expected outcomes and impact (e.g. on the professional development of the teaching staff member and on the competences of students at both institutions):</w:t>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keepNext w:val="1"/>
        <w:keepLines w:val="1"/>
        <w:tabs>
          <w:tab w:val="left" w:pos="426"/>
        </w:tabs>
        <w:contextualSpacing w:val="0"/>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br w:type="textWrapping"/>
        <w:t xml:space="preserve">II. COMMITMENT OF THE THREE PARTIES</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By signing</w:t>
      </w:r>
      <w:r w:rsidDel="00000000" w:rsidR="00000000" w:rsidRPr="00000000">
        <w:rPr>
          <w:rFonts w:ascii="Verdana" w:cs="Verdana" w:eastAsia="Verdana" w:hAnsi="Verdana"/>
          <w:sz w:val="16"/>
          <w:szCs w:val="16"/>
          <w:vertAlign w:val="superscript"/>
        </w:rPr>
        <w:footnoteReference w:customMarkFollows="0" w:id="7"/>
      </w:r>
      <w:r w:rsidDel="00000000" w:rsidR="00000000" w:rsidRPr="00000000">
        <w:rPr>
          <w:rFonts w:ascii="Verdana" w:cs="Verdana" w:eastAsia="Verdana" w:hAnsi="Verdana"/>
          <w:sz w:val="16"/>
          <w:szCs w:val="16"/>
          <w:rtl w:val="0"/>
        </w:rPr>
        <w:t xml:space="preserve"> this document, the teaching staff member, the sending institution/enterprise and the receiving institution confirm that they approve the proposed mobility agreement.</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sending higher education institution supports the staff mobility as part of its modernisation and internationalisation strategy and will recognise it as a component in any evaluation or assessment of the teaching staff member.</w:t>
      </w:r>
    </w:p>
    <w:p w:rsidR="00000000" w:rsidDel="00000000" w:rsidP="00000000" w:rsidRDefault="00000000" w:rsidRPr="00000000">
      <w:pPr>
        <w:spacing w:after="120" w:lineRule="auto"/>
        <w:contextualSpacing w:val="0"/>
        <w:rPr>
          <w:rFonts w:ascii="Calibri" w:cs="Calibri" w:eastAsia="Calibri" w:hAnsi="Calibri"/>
          <w:color w:val="0000ff"/>
          <w:sz w:val="16"/>
          <w:szCs w:val="16"/>
        </w:rPr>
      </w:pPr>
      <w:r w:rsidDel="00000000" w:rsidR="00000000" w:rsidRPr="00000000">
        <w:rPr>
          <w:rFonts w:ascii="Verdana" w:cs="Verdana" w:eastAsia="Verdana" w:hAnsi="Verdana"/>
          <w:sz w:val="16"/>
          <w:szCs w:val="16"/>
          <w:rtl w:val="0"/>
        </w:rPr>
        <w:t xml:space="preserve">The teaching staff member will share his/her experience, in particular its impact on his/her professional development and on the sending higher education institution, as a source of inspiration to others.</w:t>
      </w:r>
      <w:r w:rsidDel="00000000" w:rsidR="00000000" w:rsidRPr="00000000">
        <w:rPr>
          <w:rFonts w:ascii="Calibri" w:cs="Calibri" w:eastAsia="Calibri" w:hAnsi="Calibri"/>
          <w:color w:val="0000ff"/>
          <w:sz w:val="16"/>
          <w:szCs w:val="16"/>
          <w:rtl w:val="0"/>
        </w:rPr>
        <w:t xml:space="preserve"> </w:t>
      </w:r>
    </w:p>
    <w:p w:rsidR="00000000" w:rsidDel="00000000" w:rsidP="00000000" w:rsidRDefault="00000000" w:rsidRPr="00000000">
      <w:pPr>
        <w:spacing w:after="120" w:lineRule="auto"/>
        <w:contextualSpacing w:val="0"/>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The teaching staff member and the beneficiary institution commit to the requirements set out in the grant agreement signed between them.</w:t>
      </w:r>
    </w:p>
    <w:p w:rsidR="00000000" w:rsidDel="00000000" w:rsidP="00000000" w:rsidRDefault="00000000" w:rsidRPr="00000000">
      <w:pPr>
        <w:keepNext w:val="1"/>
        <w:keepLines w:val="1"/>
        <w:tabs>
          <w:tab w:val="left" w:pos="426"/>
        </w:tabs>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teaching staff member and the receiving institution will communicate to the sending institution/enterprise any problems or changes regarding the proposed mobility programme or mobility period.</w:t>
      </w:r>
    </w:p>
    <w:tbl>
      <w:tblPr>
        <w:tblStyle w:val="Table8"/>
        <w:tblW w:w="8876.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76"/>
        <w:tblGridChange w:id="0">
          <w:tblGrid>
            <w:gridCol w:w="8876"/>
          </w:tblGrid>
        </w:tblGridChange>
      </w:tblGrid>
      <w:tr>
        <w:tc>
          <w:tcPr>
            <w:shd w:fill="ffffff" w:val="clear"/>
          </w:tcPr>
          <w:p w:rsidR="00000000" w:rsidDel="00000000" w:rsidP="00000000" w:rsidRDefault="00000000" w:rsidRPr="00000000">
            <w:pPr>
              <w:spacing w:after="120" w:before="12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teaching staff member</w:t>
            </w:r>
          </w:p>
          <w:p w:rsidR="00000000" w:rsidDel="00000000" w:rsidP="00000000" w:rsidRDefault="00000000" w:rsidRPr="00000000">
            <w:pPr>
              <w:tabs>
                <w:tab w:val="left" w:pos="6165"/>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pPr>
              <w:tabs>
                <w:tab w:val="left" w:pos="6165"/>
              </w:tabs>
              <w:spacing w:after="0" w:lineRule="auto"/>
              <w:contextualSpacing w:val="0"/>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sz w:val="20"/>
                <w:szCs w:val="20"/>
                <w:rtl w:val="0"/>
              </w:rPr>
              <w:tab/>
              <w:t xml:space="preserve">Date:</w:t>
              <w:tab/>
            </w:r>
            <w:r w:rsidDel="00000000" w:rsidR="00000000" w:rsidRPr="00000000">
              <w:rPr>
                <w:rtl w:val="0"/>
              </w:rPr>
            </w:r>
          </w:p>
        </w:tc>
      </w:tr>
    </w:tbl>
    <w:p w:rsidR="00000000" w:rsidDel="00000000" w:rsidP="00000000" w:rsidRDefault="00000000" w:rsidRPr="00000000">
      <w:pPr>
        <w:spacing w:after="0" w:lineRule="auto"/>
        <w:contextualSpacing w:val="0"/>
        <w:rPr>
          <w:rFonts w:ascii="Verdana" w:cs="Verdana" w:eastAsia="Verdana" w:hAnsi="Verdana"/>
          <w:sz w:val="20"/>
          <w:szCs w:val="20"/>
        </w:rPr>
      </w:pPr>
      <w:r w:rsidDel="00000000" w:rsidR="00000000" w:rsidRPr="00000000">
        <w:rPr>
          <w:rtl w:val="0"/>
        </w:rPr>
      </w:r>
    </w:p>
    <w:tbl>
      <w:tblPr>
        <w:tblStyle w:val="Table9"/>
        <w:tblW w:w="8841.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41"/>
        <w:tblGridChange w:id="0">
          <w:tblGrid>
            <w:gridCol w:w="8841"/>
          </w:tblGrid>
        </w:tblGridChange>
      </w:tblGrid>
      <w:tr>
        <w:tc>
          <w:tcPr>
            <w:shd w:fill="ffffff" w:val="clear"/>
          </w:tcPr>
          <w:p w:rsidR="00000000" w:rsidDel="00000000" w:rsidP="00000000" w:rsidRDefault="00000000" w:rsidRPr="00000000">
            <w:pPr>
              <w:spacing w:after="120" w:before="12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sending institution/enterprise</w:t>
            </w:r>
          </w:p>
          <w:p w:rsidR="00000000" w:rsidDel="00000000" w:rsidP="00000000" w:rsidRDefault="00000000" w:rsidRPr="00000000">
            <w:pPr>
              <w:tabs>
                <w:tab w:val="left" w:pos="3348"/>
                <w:tab w:val="left" w:pos="6183"/>
                <w:tab w:val="left" w:pos="6892"/>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ins w:author="srauet" w:id="15" w:date="2016-11-02T10:25:00Z">
              <w:r w:rsidDel="00000000" w:rsidR="00000000" w:rsidRPr="00000000">
                <w:rPr>
                  <w:rFonts w:ascii="Verdana" w:cs="Verdana" w:eastAsia="Verdana" w:hAnsi="Verdana"/>
                  <w:sz w:val="20"/>
                  <w:szCs w:val="20"/>
                  <w:rtl w:val="0"/>
                </w:rPr>
                <w:t xml:space="preserve"> Isabel Pera</w:t>
              </w:r>
            </w:ins>
            <w:r w:rsidDel="00000000" w:rsidR="00000000" w:rsidRPr="00000000">
              <w:rPr>
                <w:rtl w:val="0"/>
              </w:rPr>
            </w:r>
          </w:p>
          <w:p w:rsidR="00000000" w:rsidDel="00000000" w:rsidP="00000000" w:rsidRDefault="00000000" w:rsidRPr="00000000">
            <w:pPr>
              <w:tabs>
                <w:tab w:val="left" w:pos="3348"/>
                <w:tab w:val="left" w:pos="6183"/>
                <w:tab w:val="left" w:pos="6892"/>
              </w:tabs>
              <w:spacing w:after="0" w:lineRule="auto"/>
              <w:contextualSpacing w:val="0"/>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Signature: </w:t>
              <w:tab/>
              <w:tab/>
              <w:t xml:space="preserve">Date: </w:t>
              <w:tab/>
            </w:r>
            <w:r w:rsidDel="00000000" w:rsidR="00000000" w:rsidRPr="00000000">
              <w:rPr>
                <w:rtl w:val="0"/>
              </w:rPr>
            </w:r>
          </w:p>
        </w:tc>
      </w:tr>
    </w:tbl>
    <w:p w:rsidR="00000000" w:rsidDel="00000000" w:rsidP="00000000" w:rsidRDefault="00000000" w:rsidRPr="00000000">
      <w:pPr>
        <w:spacing w:after="0" w:lineRule="auto"/>
        <w:contextualSpacing w:val="0"/>
        <w:rPr>
          <w:rFonts w:ascii="Verdana" w:cs="Verdana" w:eastAsia="Verdana" w:hAnsi="Verdana"/>
          <w:sz w:val="20"/>
          <w:szCs w:val="20"/>
        </w:rPr>
      </w:pPr>
      <w:r w:rsidDel="00000000" w:rsidR="00000000" w:rsidRPr="00000000">
        <w:rPr>
          <w:rtl w:val="0"/>
        </w:rPr>
      </w:r>
    </w:p>
    <w:tbl>
      <w:tblPr>
        <w:tblStyle w:val="Table10"/>
        <w:tblW w:w="882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23"/>
        <w:tblGridChange w:id="0">
          <w:tblGrid>
            <w:gridCol w:w="8823"/>
          </w:tblGrid>
        </w:tblGridChange>
      </w:tblGrid>
      <w:tr>
        <w:tc>
          <w:tcPr>
            <w:shd w:fill="ffffff" w:val="clear"/>
          </w:tcPr>
          <w:p w:rsidR="00000000" w:rsidDel="00000000" w:rsidP="00000000" w:rsidRDefault="00000000" w:rsidRPr="00000000">
            <w:pPr>
              <w:spacing w:after="120" w:before="12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receiving institution</w:t>
            </w:r>
          </w:p>
          <w:p w:rsidR="00000000" w:rsidDel="00000000" w:rsidP="00000000" w:rsidRDefault="00000000" w:rsidRPr="00000000">
            <w:pPr>
              <w:tabs>
                <w:tab w:val="left" w:pos="3312"/>
                <w:tab w:val="left" w:pos="6147"/>
                <w:tab w:val="left" w:pos="6856"/>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pPr>
              <w:tabs>
                <w:tab w:val="left" w:pos="3312"/>
                <w:tab w:val="left" w:pos="6147"/>
                <w:tab w:val="left" w:pos="6856"/>
              </w:tabs>
              <w:spacing w:after="0" w:lineRule="auto"/>
              <w:contextualSpacing w:val="0"/>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 </w:t>
              <w:tab/>
              <w:tab/>
              <w:t xml:space="preserve">Date:</w:t>
              <w:tab/>
            </w:r>
            <w:r w:rsidDel="00000000" w:rsidR="00000000" w:rsidRPr="00000000">
              <w:rPr>
                <w:rtl w:val="0"/>
              </w:rPr>
            </w:r>
          </w:p>
        </w:tc>
      </w:tr>
    </w:tbl>
    <w:p w:rsidR="00000000" w:rsidDel="00000000" w:rsidP="00000000" w:rsidRDefault="00000000" w:rsidRPr="00000000">
      <w:pPr>
        <w:spacing w:after="120" w:lineRule="auto"/>
        <w:contextualSpacing w:val="0"/>
        <w:rPr>
          <w:rFonts w:ascii="Verdana" w:cs="Verdana" w:eastAsia="Verdana" w:hAnsi="Verdana"/>
          <w:b w:val="1"/>
          <w:color w:val="002060"/>
          <w:sz w:val="28"/>
          <w:szCs w:val="28"/>
        </w:rPr>
      </w:pPr>
      <w:r w:rsidDel="00000000" w:rsidR="00000000" w:rsidRPr="00000000">
        <w:rPr>
          <w:rtl w:val="0"/>
        </w:rPr>
      </w:r>
    </w:p>
    <w:sectPr>
      <w:headerReference r:id="rId6" w:type="default"/>
      <w:headerReference r:id="rId7" w:type="first"/>
      <w:footerReference r:id="rId8" w:type="default"/>
      <w:footerReference r:id="rId9" w:type="first"/>
      <w:pgSz w:h="16839" w:w="11907"/>
      <w:pgMar w:bottom="1134" w:top="1134"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MS Gothic"/>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397" w:before="0" w:line="240" w:lineRule="auto"/>
      <w:ind w:left="0" w:right="-171" w:firstLine="0"/>
      <w:contextualSpacing w:val="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240"/>
      </w:tabs>
      <w:spacing w:after="397" w:before="0" w:line="240" w:lineRule="auto"/>
      <w:ind w:left="0" w:right="-567" w:firstLine="0"/>
      <w:contextualSpacing w:val="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 case the mobility combines teaching and training activities,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this template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used and adjusted to fit both activity types.</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Seniority:</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Junior (approx. &lt; 10 years of experience), Intermediate (approx. &gt; 10 and &lt; 20 years of experience) or Senior (approx. &gt; 20 years of experience).</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Nationality: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to which the person belongs administratively and that issues the ID card and/or passport.</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All refererences to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enterprise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are only applicable to mobility for staff between Programme Countries or within Capacity Building projects.</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Erasmus Code: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unique identifier that every higher education institution that has been awarded with the Erasmus Charter for Higher Education receives. It is only applicable to higher education institutions located in Programme Countries.</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Country code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ISO 3166-2 country codes available at: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https://www.iso.org/obp/ui/#search</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footnote>
  <w:footnote w:id="6">
    <w:p w:rsidR="00000000" w:rsidDel="00000000" w:rsidP="00000000" w:rsidRDefault="00000000" w:rsidRPr="00000000">
      <w:pPr>
        <w:spacing w:after="10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w:t>
      </w:r>
      <w:r w:rsidDel="00000000" w:rsidR="00000000" w:rsidRPr="00000000">
        <w:rPr>
          <w:rFonts w:ascii="Verdana" w:cs="Verdana" w:eastAsia="Verdana" w:hAnsi="Verdana"/>
          <w:color w:val="000080"/>
          <w:sz w:val="16"/>
          <w:szCs w:val="16"/>
          <w:rtl w:val="0"/>
        </w:rPr>
        <w:t xml:space="preserve">he</w:t>
      </w:r>
      <w:r w:rsidDel="00000000" w:rsidR="00000000" w:rsidRPr="00000000">
        <w:rPr>
          <w:rFonts w:ascii="Verdana" w:cs="Verdana" w:eastAsia="Verdana" w:hAnsi="Verdana"/>
          <w:sz w:val="16"/>
          <w:szCs w:val="16"/>
          <w:rtl w:val="0"/>
        </w:rPr>
        <w:t xml:space="preserve"> </w:t>
      </w:r>
      <w:hyperlink r:id="rId2">
        <w:r w:rsidDel="00000000" w:rsidR="00000000" w:rsidRPr="00000000">
          <w:rPr>
            <w:rFonts w:ascii="Verdana" w:cs="Verdana" w:eastAsia="Verdana" w:hAnsi="Verdana"/>
            <w:color w:val="0000ff"/>
            <w:sz w:val="16"/>
            <w:szCs w:val="16"/>
            <w:u w:val="single"/>
            <w:rtl w:val="0"/>
          </w:rPr>
          <w:t xml:space="preserve">ISCED-F 2013 search tool</w:t>
        </w:r>
      </w:hyperlink>
      <w:r w:rsidDel="00000000" w:rsidR="00000000" w:rsidRPr="00000000">
        <w:rPr>
          <w:rFonts w:ascii="Verdana" w:cs="Verdana" w:eastAsia="Verdana" w:hAnsi="Verdana"/>
          <w:sz w:val="16"/>
          <w:szCs w:val="16"/>
          <w:rtl w:val="0"/>
        </w:rPr>
        <w:t xml:space="preserve"> (available at </w:t>
      </w:r>
      <w:hyperlink r:id="rId3">
        <w:r w:rsidDel="00000000" w:rsidR="00000000" w:rsidRPr="00000000">
          <w:rPr>
            <w:rFonts w:ascii="Verdana" w:cs="Verdana" w:eastAsia="Verdana" w:hAnsi="Verdana"/>
            <w:color w:val="0000ff"/>
            <w:sz w:val="16"/>
            <w:szCs w:val="16"/>
            <w:u w:val="single"/>
            <w:rtl w:val="0"/>
          </w:rPr>
          <w:t xml:space="preserve">http://ec.europa.eu/education/tools/isced-f_en.htm</w:t>
        </w:r>
      </w:hyperlink>
      <w:r w:rsidDel="00000000" w:rsidR="00000000" w:rsidRPr="00000000">
        <w:rPr>
          <w:rFonts w:ascii="Verdana" w:cs="Verdana" w:eastAsia="Verdana" w:hAnsi="Verdana"/>
          <w:color w:val="0000ff"/>
          <w:sz w:val="16"/>
          <w:szCs w:val="16"/>
          <w:u w:val="single"/>
          <w:rtl w:val="0"/>
        </w:rPr>
        <w:t xml:space="preserve">)</w:t>
      </w:r>
      <w:r w:rsidDel="00000000" w:rsidR="00000000" w:rsidRPr="00000000">
        <w:rPr>
          <w:rFonts w:ascii="Verdana" w:cs="Verdana" w:eastAsia="Verdana" w:hAnsi="Verdana"/>
          <w:sz w:val="16"/>
          <w:szCs w:val="16"/>
          <w:rtl w:val="0"/>
        </w:rPr>
        <w:t xml:space="preserve"> should be used to find the ISCED 2013 detailed field of education and training.</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9" w:lineRule="auto"/>
      <w:contextualSpacing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GfNA-II.7-C-Annex-Erasmus+ HE Staff Mobility Agreement for teaching – 2017</w:t>
    </w:r>
  </w:p>
  <w:tbl>
    <w:tblPr>
      <w:tblStyle w:val="Table11"/>
      <w:tblW w:w="8387.0" w:type="dxa"/>
      <w:jc w:val="left"/>
      <w:tblInd w:w="0.0" w:type="pct"/>
      <w:tblLayout w:type="fixed"/>
      <w:tblLook w:val="0000"/>
    </w:tblPr>
    <w:tblGrid>
      <w:gridCol w:w="7135"/>
      <w:gridCol w:w="1252"/>
      <w:tblGridChange w:id="0">
        <w:tblGrid>
          <w:gridCol w:w="7135"/>
          <w:gridCol w:w="1252"/>
        </w:tblGrid>
      </w:tblGridChange>
    </w:tblGrid>
    <w:tr>
      <w:trPr>
        <w:trHeight w:val="820" w:hRule="atLeast"/>
      </w:trPr>
      <w:tc>
        <w:tcPr>
          <w:vAlign w:val="center"/>
        </w:tcPr>
        <w:p w:rsidR="00000000" w:rsidDel="00000000" w:rsidP="00000000" w:rsidRDefault="00000000" w:rsidRPr="00000000">
          <w:pPr>
            <w:tabs>
              <w:tab w:val="left" w:pos="0"/>
              <w:tab w:val="left" w:pos="1134"/>
              <w:tab w:val="left" w:pos="3261"/>
              <w:tab w:val="left" w:pos="4253"/>
              <w:tab w:val="left" w:pos="4678"/>
            </w:tabs>
            <w:contextualSpacing w:val="0"/>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1752600</wp:posOffset>
                    </wp:positionH>
                    <wp:positionV relativeFrom="paragraph">
                      <wp:posOffset>12700</wp:posOffset>
                    </wp:positionV>
                    <wp:extent cx="1727200" cy="571500"/>
                    <wp:effectExtent b="0" l="0" r="0" t="0"/>
                    <wp:wrapNone/>
                    <wp:docPr id="2" name=""/>
                    <a:graphic>
                      <a:graphicData uri="http://schemas.microsoft.com/office/word/2010/wordprocessingShape">
                        <wps:wsp>
                          <wps:cNvSpPr/>
                          <wps:cNvPr id="2" name="Shape 2"/>
                          <wps:spPr>
                            <a:xfrm>
                              <a:off x="4481765" y="3494568"/>
                              <a:ext cx="1728470" cy="57086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Mobility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Participant’s name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1752600</wp:posOffset>
                    </wp:positionH>
                    <wp:positionV relativeFrom="paragraph">
                      <wp:posOffset>12700</wp:posOffset>
                    </wp:positionV>
                    <wp:extent cx="1727200" cy="5715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27200" cy="571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833245" cy="37211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33245" cy="372110"/>
                        </a:xfrm>
                        <a:prstGeom prst="rect"/>
                        <a:ln/>
                      </pic:spPr>
                    </pic:pic>
                  </a:graphicData>
                </a:graphic>
              </wp:anchor>
            </w:drawing>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743"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480" w:hanging="480"/>
      <w:contextualSpacing w:val="0"/>
    </w:pPr>
    <w:rPr>
      <w:b w:val="1"/>
      <w:smallCaps w:val="1"/>
    </w:rPr>
  </w:style>
  <w:style w:type="paragraph" w:styleId="Heading2">
    <w:name w:val="heading 2"/>
    <w:basedOn w:val="Normal"/>
    <w:next w:val="Normal"/>
    <w:pPr>
      <w:keepNext w:val="1"/>
      <w:ind w:left="1200" w:hanging="720"/>
      <w:contextualSpacing w:val="0"/>
    </w:pPr>
    <w:rPr>
      <w:b w:val="1"/>
    </w:rPr>
  </w:style>
  <w:style w:type="paragraph" w:styleId="Heading3">
    <w:name w:val="heading 3"/>
    <w:basedOn w:val="Normal"/>
    <w:next w:val="Normal"/>
    <w:pPr>
      <w:keepNext w:val="1"/>
      <w:ind w:left="1920" w:hanging="720"/>
      <w:contextualSpacing w:val="0"/>
    </w:pPr>
    <w:rPr>
      <w:i w:val="1"/>
    </w:rPr>
  </w:style>
  <w:style w:type="paragraph" w:styleId="Heading4">
    <w:name w:val="heading 4"/>
    <w:basedOn w:val="Normal"/>
    <w:next w:val="Normal"/>
    <w:pPr>
      <w:keepNext w:val="1"/>
      <w:ind w:left="1920" w:hanging="720"/>
      <w:contextualSpacing w:val="0"/>
    </w:pPr>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rFonts w:ascii="Arial" w:cs="Arial" w:eastAsia="Arial" w:hAnsi="Arial"/>
      <w:i w:val="1"/>
      <w:sz w:val="22"/>
      <w:szCs w:val="22"/>
    </w:rPr>
  </w:style>
  <w:style w:type="paragraph" w:styleId="Title">
    <w:name w:val="Title"/>
    <w:basedOn w:val="Normal"/>
    <w:next w:val="Normal"/>
    <w:pPr>
      <w:spacing w:after="480" w:lineRule="auto"/>
      <w:jc w:val="center"/>
    </w:pPr>
    <w:rPr>
      <w:b w:val="1"/>
      <w:sz w:val="48"/>
      <w:szCs w:val="48"/>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7.0" w:type="dxa"/>
        <w:bottom w:w="0.0" w:type="dxa"/>
        <w:right w:w="107.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search"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